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C7649" w14:textId="5BE2A4E1" w:rsidR="003017F4" w:rsidRPr="00B6293E" w:rsidRDefault="00DA26BA" w:rsidP="00B6293E">
      <w:pPr>
        <w:ind w:left="1416" w:hanging="1416"/>
        <w:jc w:val="both"/>
        <w:rPr>
          <w:b/>
          <w:sz w:val="22"/>
          <w:szCs w:val="22"/>
          <w:rPrChange w:id="0" w:author="SEFARAD MARKETING" w:date="2018-01-23T11:18:00Z">
            <w:rPr>
              <w:b/>
            </w:rPr>
          </w:rPrChange>
        </w:rPr>
      </w:pPr>
      <w:r w:rsidRPr="00B6293E">
        <w:rPr>
          <w:b/>
          <w:sz w:val="22"/>
          <w:szCs w:val="22"/>
          <w:rPrChange w:id="1" w:author="SEFARAD MARKETING" w:date="2018-01-23T11:18:00Z">
            <w:rPr>
              <w:b/>
            </w:rPr>
          </w:rPrChange>
        </w:rPr>
        <w:t>Título F:</w:t>
      </w:r>
      <w:r w:rsidR="007F0926" w:rsidRPr="00B6293E">
        <w:rPr>
          <w:b/>
          <w:sz w:val="22"/>
          <w:szCs w:val="22"/>
          <w:rPrChange w:id="2" w:author="SEFARAD MARKETING" w:date="2018-01-23T11:18:00Z">
            <w:rPr>
              <w:b/>
            </w:rPr>
          </w:rPrChange>
        </w:rPr>
        <w:tab/>
      </w:r>
      <w:r w:rsidR="007F0926" w:rsidRPr="00B6293E">
        <w:rPr>
          <w:sz w:val="22"/>
          <w:szCs w:val="22"/>
          <w:rPrChange w:id="3" w:author="SEFARAD MARKETING" w:date="2018-01-23T11:18:00Z">
            <w:rPr/>
          </w:rPrChange>
        </w:rPr>
        <w:t xml:space="preserve">La Red de Juderías </w:t>
      </w:r>
      <w:ins w:id="4" w:author="SEFARAD MARKETING" w:date="2018-01-23T11:04:00Z">
        <w:r w:rsidR="00C802FA" w:rsidRPr="00B6293E">
          <w:rPr>
            <w:sz w:val="22"/>
            <w:szCs w:val="22"/>
            <w:rPrChange w:id="5" w:author="SEFARAD MARKETING" w:date="2018-01-23T11:18:00Z">
              <w:rPr>
                <w:highlight w:val="yellow"/>
              </w:rPr>
            </w:rPrChange>
          </w:rPr>
          <w:t>centró</w:t>
        </w:r>
      </w:ins>
      <w:ins w:id="6" w:author="SEFARAD MARKETING" w:date="2018-01-23T11:05:00Z">
        <w:r w:rsidR="00C802FA" w:rsidRPr="00B6293E">
          <w:rPr>
            <w:sz w:val="22"/>
            <w:szCs w:val="22"/>
            <w:rPrChange w:id="7" w:author="SEFARAD MARKETING" w:date="2018-01-23T11:18:00Z">
              <w:rPr>
                <w:highlight w:val="yellow"/>
              </w:rPr>
            </w:rPrChange>
          </w:rPr>
          <w:t xml:space="preserve"> toda la atención en un </w:t>
        </w:r>
      </w:ins>
      <w:del w:id="8" w:author="SEFARAD MARKETING" w:date="2018-01-23T11:05:00Z">
        <w:r w:rsidR="007F0926" w:rsidRPr="00B6293E" w:rsidDel="00C802FA">
          <w:rPr>
            <w:sz w:val="22"/>
            <w:szCs w:val="22"/>
            <w:rPrChange w:id="9" w:author="SEFARAD MARKETING" w:date="2018-01-23T11:18:00Z">
              <w:rPr/>
            </w:rPrChange>
          </w:rPr>
          <w:delText xml:space="preserve">se presentó en FITUR en un </w:delText>
        </w:r>
      </w:del>
      <w:r w:rsidR="007F0926" w:rsidRPr="00B6293E">
        <w:rPr>
          <w:sz w:val="22"/>
          <w:szCs w:val="22"/>
          <w:rPrChange w:id="10" w:author="SEFARAD MARKETING" w:date="2018-01-23T11:18:00Z">
            <w:rPr/>
          </w:rPrChange>
        </w:rPr>
        <w:t xml:space="preserve">acto institucional </w:t>
      </w:r>
      <w:ins w:id="11" w:author="SEFARAD MARKETING" w:date="2018-01-23T11:05:00Z">
        <w:r w:rsidR="00C802FA" w:rsidRPr="00B6293E">
          <w:rPr>
            <w:sz w:val="22"/>
            <w:szCs w:val="22"/>
            <w:rPrChange w:id="12" w:author="SEFARAD MARKETING" w:date="2018-01-23T11:18:00Z">
              <w:rPr>
                <w:highlight w:val="yellow"/>
              </w:rPr>
            </w:rPrChange>
          </w:rPr>
          <w:t>en FITUR</w:t>
        </w:r>
      </w:ins>
      <w:del w:id="13" w:author="SEFARAD MARKETING" w:date="2018-01-23T11:05:00Z">
        <w:r w:rsidR="007F0926" w:rsidRPr="00B6293E" w:rsidDel="00C802FA">
          <w:rPr>
            <w:sz w:val="22"/>
            <w:szCs w:val="22"/>
            <w:highlight w:val="yellow"/>
            <w:rPrChange w:id="14" w:author="SEFARAD MARKETING" w:date="2018-01-23T11:18:00Z">
              <w:rPr/>
            </w:rPrChange>
          </w:rPr>
          <w:delText>de lo más exitoso</w:delText>
        </w:r>
      </w:del>
    </w:p>
    <w:p w14:paraId="6132BA57" w14:textId="77777777" w:rsidR="00DA26BA" w:rsidRPr="00B6293E" w:rsidRDefault="00DA26BA" w:rsidP="00B6293E">
      <w:pPr>
        <w:jc w:val="both"/>
        <w:rPr>
          <w:b/>
          <w:sz w:val="22"/>
          <w:szCs w:val="22"/>
          <w:rPrChange w:id="15" w:author="SEFARAD MARKETING" w:date="2018-01-23T11:18:00Z">
            <w:rPr>
              <w:b/>
            </w:rPr>
          </w:rPrChange>
        </w:rPr>
        <w:pPrChange w:id="16" w:author="SEFARAD MARKETING" w:date="2018-01-23T11:18:00Z">
          <w:pPr>
            <w:jc w:val="both"/>
          </w:pPr>
        </w:pPrChange>
      </w:pPr>
    </w:p>
    <w:p w14:paraId="7223840E" w14:textId="0E00F5F1" w:rsidR="00DA26BA" w:rsidRPr="00B6293E" w:rsidRDefault="00DA26BA" w:rsidP="00B6293E">
      <w:pPr>
        <w:ind w:left="1416" w:hanging="1416"/>
        <w:jc w:val="both"/>
        <w:rPr>
          <w:sz w:val="22"/>
          <w:szCs w:val="22"/>
          <w:rPrChange w:id="17" w:author="SEFARAD MARKETING" w:date="2018-01-23T11:18:00Z">
            <w:rPr/>
          </w:rPrChange>
        </w:rPr>
        <w:pPrChange w:id="18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b/>
          <w:sz w:val="22"/>
          <w:szCs w:val="22"/>
          <w:rPrChange w:id="19" w:author="SEFARAD MARKETING" w:date="2018-01-23T11:18:00Z">
            <w:rPr>
              <w:b/>
            </w:rPr>
          </w:rPrChange>
        </w:rPr>
        <w:t>Título:</w:t>
      </w:r>
      <w:r w:rsidR="005A6ACE" w:rsidRPr="00B6293E">
        <w:rPr>
          <w:b/>
          <w:sz w:val="22"/>
          <w:szCs w:val="22"/>
          <w:rPrChange w:id="20" w:author="SEFARAD MARKETING" w:date="2018-01-23T11:18:00Z">
            <w:rPr>
              <w:b/>
            </w:rPr>
          </w:rPrChange>
        </w:rPr>
        <w:tab/>
      </w:r>
      <w:ins w:id="21" w:author="SEFARAD MARKETING" w:date="2018-01-23T11:05:00Z">
        <w:r w:rsidR="00C802FA" w:rsidRPr="00B6293E">
          <w:rPr>
            <w:sz w:val="22"/>
            <w:szCs w:val="22"/>
            <w:rPrChange w:id="22" w:author="SEFARAD MARKETING" w:date="2018-01-23T11:18:00Z">
              <w:rPr>
                <w:highlight w:val="yellow"/>
              </w:rPr>
            </w:rPrChange>
          </w:rPr>
          <w:t>La Red de Juderías centró toda la atención en un acto institucional en FITUR</w:t>
        </w:r>
      </w:ins>
      <w:del w:id="23" w:author="SEFARAD MARKETING" w:date="2018-01-23T11:05:00Z">
        <w:r w:rsidR="005A6ACE" w:rsidRPr="00B6293E" w:rsidDel="00C802FA">
          <w:rPr>
            <w:sz w:val="22"/>
            <w:szCs w:val="22"/>
            <w:rPrChange w:id="24" w:author="SEFARAD MARKETING" w:date="2018-01-23T11:18:00Z">
              <w:rPr/>
            </w:rPrChange>
          </w:rPr>
          <w:delText xml:space="preserve">La Red de Juderías </w:delText>
        </w:r>
        <w:r w:rsidR="007F0926" w:rsidRPr="00B6293E" w:rsidDel="00C802FA">
          <w:rPr>
            <w:sz w:val="22"/>
            <w:szCs w:val="22"/>
            <w:rPrChange w:id="25" w:author="SEFARAD MARKETING" w:date="2018-01-23T11:18:00Z">
              <w:rPr/>
            </w:rPrChange>
          </w:rPr>
          <w:delText>se presentó</w:delText>
        </w:r>
        <w:r w:rsidR="005A6ACE" w:rsidRPr="00B6293E" w:rsidDel="00C802FA">
          <w:rPr>
            <w:sz w:val="22"/>
            <w:szCs w:val="22"/>
            <w:rPrChange w:id="26" w:author="SEFARAD MARKETING" w:date="2018-01-23T11:18:00Z">
              <w:rPr/>
            </w:rPrChange>
          </w:rPr>
          <w:delText xml:space="preserve"> en FITUR en un acto de lo más exitoso</w:delText>
        </w:r>
      </w:del>
    </w:p>
    <w:p w14:paraId="578DEEDE" w14:textId="77777777" w:rsidR="00DA26BA" w:rsidRPr="00B6293E" w:rsidRDefault="00DA26BA" w:rsidP="00B6293E">
      <w:pPr>
        <w:jc w:val="both"/>
        <w:rPr>
          <w:b/>
          <w:sz w:val="22"/>
          <w:szCs w:val="22"/>
          <w:rPrChange w:id="27" w:author="SEFARAD MARKETING" w:date="2018-01-23T11:18:00Z">
            <w:rPr>
              <w:b/>
            </w:rPr>
          </w:rPrChange>
        </w:rPr>
        <w:pPrChange w:id="28" w:author="SEFARAD MARKETING" w:date="2018-01-23T11:18:00Z">
          <w:pPr>
            <w:jc w:val="both"/>
          </w:pPr>
        </w:pPrChange>
      </w:pPr>
    </w:p>
    <w:p w14:paraId="7B119622" w14:textId="49336768" w:rsidR="00DA26BA" w:rsidRPr="00B6293E" w:rsidRDefault="00DA26BA" w:rsidP="00B6293E">
      <w:pPr>
        <w:ind w:left="1416" w:hanging="1416"/>
        <w:jc w:val="both"/>
        <w:rPr>
          <w:sz w:val="22"/>
          <w:szCs w:val="22"/>
          <w:rPrChange w:id="29" w:author="SEFARAD MARKETING" w:date="2018-01-23T11:18:00Z">
            <w:rPr/>
          </w:rPrChange>
        </w:rPr>
        <w:pPrChange w:id="30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b/>
          <w:sz w:val="22"/>
          <w:szCs w:val="22"/>
          <w:rPrChange w:id="31" w:author="SEFARAD MARKETING" w:date="2018-01-23T11:18:00Z">
            <w:rPr>
              <w:b/>
            </w:rPr>
          </w:rPrChange>
        </w:rPr>
        <w:t>Entradilla:</w:t>
      </w:r>
      <w:r w:rsidR="005A6ACE" w:rsidRPr="00B6293E">
        <w:rPr>
          <w:b/>
          <w:sz w:val="22"/>
          <w:szCs w:val="22"/>
          <w:rPrChange w:id="32" w:author="SEFARAD MARKETING" w:date="2018-01-23T11:18:00Z">
            <w:rPr>
              <w:b/>
            </w:rPr>
          </w:rPrChange>
        </w:rPr>
        <w:tab/>
      </w:r>
      <w:proofErr w:type="gramStart"/>
      <w:r w:rsidR="005A6ACE" w:rsidRPr="00B6293E">
        <w:rPr>
          <w:sz w:val="22"/>
          <w:szCs w:val="22"/>
          <w:rPrChange w:id="33" w:author="SEFARAD MARKETING" w:date="2018-01-23T11:18:00Z">
            <w:rPr/>
          </w:rPrChange>
        </w:rPr>
        <w:t>Alcaldes</w:t>
      </w:r>
      <w:proofErr w:type="gramEnd"/>
      <w:r w:rsidR="005A6ACE" w:rsidRPr="00B6293E">
        <w:rPr>
          <w:sz w:val="22"/>
          <w:szCs w:val="22"/>
          <w:rPrChange w:id="34" w:author="SEFARAD MARKETING" w:date="2018-01-23T11:18:00Z">
            <w:rPr/>
          </w:rPrChange>
        </w:rPr>
        <w:t xml:space="preserve"> y concejales de las ciudades de la Red e imp</w:t>
      </w:r>
      <w:r w:rsidR="000A3A2E" w:rsidRPr="00B6293E">
        <w:rPr>
          <w:sz w:val="22"/>
          <w:szCs w:val="22"/>
          <w:rPrChange w:id="35" w:author="SEFARAD MARKETING" w:date="2018-01-23T11:18:00Z">
            <w:rPr/>
          </w:rPrChange>
        </w:rPr>
        <w:t>ortantes medios de comunicación</w:t>
      </w:r>
      <w:ins w:id="36" w:author="SEFARAD MARKETING" w:date="2018-01-23T10:46:00Z">
        <w:r w:rsidR="00943288" w:rsidRPr="00B6293E">
          <w:rPr>
            <w:sz w:val="22"/>
            <w:szCs w:val="22"/>
            <w:rPrChange w:id="37" w:author="SEFARAD MARKETING" w:date="2018-01-23T11:18:00Z">
              <w:rPr/>
            </w:rPrChange>
          </w:rPr>
          <w:t xml:space="preserve"> </w:t>
        </w:r>
      </w:ins>
      <w:del w:id="38" w:author="SEFARAD MARKETING" w:date="2018-01-23T10:46:00Z">
        <w:r w:rsidR="000A3A2E" w:rsidRPr="00B6293E" w:rsidDel="00943288">
          <w:rPr>
            <w:sz w:val="22"/>
            <w:szCs w:val="22"/>
            <w:rPrChange w:id="39" w:author="SEFARAD MARKETING" w:date="2018-01-23T11:18:00Z">
              <w:rPr/>
            </w:rPrChange>
          </w:rPr>
          <w:delText xml:space="preserve">, entre otros, </w:delText>
        </w:r>
      </w:del>
      <w:r w:rsidR="005A6ACE" w:rsidRPr="00B6293E">
        <w:rPr>
          <w:sz w:val="22"/>
          <w:szCs w:val="22"/>
          <w:rPrChange w:id="40" w:author="SEFARAD MARKETING" w:date="2018-01-23T11:18:00Z">
            <w:rPr/>
          </w:rPrChange>
        </w:rPr>
        <w:t>asistieron a la conferencia i</w:t>
      </w:r>
      <w:r w:rsidR="00DD1B49" w:rsidRPr="00B6293E">
        <w:rPr>
          <w:sz w:val="22"/>
          <w:szCs w:val="22"/>
          <w:rPrChange w:id="41" w:author="SEFARAD MARKETING" w:date="2018-01-23T11:18:00Z">
            <w:rPr/>
          </w:rPrChange>
        </w:rPr>
        <w:t xml:space="preserve">nstitucional de la Red en FITUR </w:t>
      </w:r>
      <w:ins w:id="42" w:author="SEFARAD MARKETING" w:date="2018-01-23T10:46:00Z">
        <w:r w:rsidR="00943288" w:rsidRPr="00B6293E">
          <w:rPr>
            <w:sz w:val="22"/>
            <w:szCs w:val="22"/>
            <w:rPrChange w:id="43" w:author="SEFARAD MARKETING" w:date="2018-01-23T11:18:00Z">
              <w:rPr/>
            </w:rPrChange>
          </w:rPr>
          <w:t xml:space="preserve">en el estand de </w:t>
        </w:r>
        <w:proofErr w:type="spellStart"/>
        <w:r w:rsidR="00943288" w:rsidRPr="00B6293E">
          <w:rPr>
            <w:sz w:val="22"/>
            <w:szCs w:val="22"/>
            <w:rPrChange w:id="44" w:author="SEFARAD MARKETING" w:date="2018-01-23T11:18:00Z">
              <w:rPr/>
            </w:rPrChange>
          </w:rPr>
          <w:t>Turespaña</w:t>
        </w:r>
        <w:proofErr w:type="spellEnd"/>
        <w:r w:rsidR="00943288" w:rsidRPr="00B6293E">
          <w:rPr>
            <w:sz w:val="22"/>
            <w:szCs w:val="22"/>
            <w:rPrChange w:id="45" w:author="SEFARAD MARKETING" w:date="2018-01-23T11:18:00Z">
              <w:rPr/>
            </w:rPrChange>
          </w:rPr>
          <w:t>.</w:t>
        </w:r>
      </w:ins>
      <w:del w:id="46" w:author="SEFARAD MARKETING" w:date="2018-01-23T10:46:00Z">
        <w:r w:rsidR="00DD1B49" w:rsidRPr="00B6293E" w:rsidDel="00943288">
          <w:rPr>
            <w:sz w:val="22"/>
            <w:szCs w:val="22"/>
            <w:rPrChange w:id="47" w:author="SEFARAD MARKETING" w:date="2018-01-23T11:18:00Z">
              <w:rPr/>
            </w:rPrChange>
          </w:rPr>
          <w:delText xml:space="preserve">el 18 de enero. </w:delText>
        </w:r>
        <w:r w:rsidR="005A6ACE" w:rsidRPr="00B6293E" w:rsidDel="00943288">
          <w:rPr>
            <w:sz w:val="22"/>
            <w:szCs w:val="22"/>
            <w:rPrChange w:id="48" w:author="SEFARAD MARKETING" w:date="2018-01-23T11:18:00Z">
              <w:rPr/>
            </w:rPrChange>
          </w:rPr>
          <w:delText xml:space="preserve"> </w:delText>
        </w:r>
      </w:del>
    </w:p>
    <w:p w14:paraId="6CB98E3C" w14:textId="77777777" w:rsidR="00DA26BA" w:rsidRPr="00B6293E" w:rsidRDefault="00DA26BA" w:rsidP="00B6293E">
      <w:pPr>
        <w:jc w:val="both"/>
        <w:rPr>
          <w:b/>
          <w:sz w:val="22"/>
          <w:szCs w:val="22"/>
          <w:rPrChange w:id="49" w:author="SEFARAD MARKETING" w:date="2018-01-23T11:18:00Z">
            <w:rPr>
              <w:b/>
            </w:rPr>
          </w:rPrChange>
        </w:rPr>
        <w:pPrChange w:id="50" w:author="SEFARAD MARKETING" w:date="2018-01-23T11:18:00Z">
          <w:pPr>
            <w:jc w:val="both"/>
          </w:pPr>
        </w:pPrChange>
      </w:pPr>
    </w:p>
    <w:p w14:paraId="2592859D" w14:textId="77777777" w:rsidR="00DA26BA" w:rsidRPr="00B6293E" w:rsidRDefault="00DA26BA" w:rsidP="00B6293E">
      <w:pPr>
        <w:ind w:left="1416" w:hanging="1416"/>
        <w:jc w:val="both"/>
        <w:rPr>
          <w:rFonts w:cs="Helvetica"/>
          <w:color w:val="000000"/>
          <w:sz w:val="22"/>
          <w:szCs w:val="22"/>
          <w:lang w:eastAsia="es-ES"/>
          <w:rPrChange w:id="51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pPrChange w:id="52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b/>
          <w:sz w:val="22"/>
          <w:szCs w:val="22"/>
          <w:rPrChange w:id="53" w:author="SEFARAD MARKETING" w:date="2018-01-23T11:18:00Z">
            <w:rPr>
              <w:b/>
            </w:rPr>
          </w:rPrChange>
        </w:rPr>
        <w:t>Cuerpo:</w:t>
      </w:r>
      <w:r w:rsidR="005A6ACE" w:rsidRPr="00B6293E">
        <w:rPr>
          <w:b/>
          <w:sz w:val="22"/>
          <w:szCs w:val="22"/>
          <w:rPrChange w:id="54" w:author="SEFARAD MARKETING" w:date="2018-01-23T11:18:00Z">
            <w:rPr>
              <w:b/>
            </w:rPr>
          </w:rPrChange>
        </w:rPr>
        <w:tab/>
      </w:r>
      <w:r w:rsidR="000A3A2E" w:rsidRPr="00B6293E">
        <w:rPr>
          <w:sz w:val="22"/>
          <w:szCs w:val="22"/>
          <w:rPrChange w:id="55" w:author="SEFARAD MARKETING" w:date="2018-01-23T11:18:00Z">
            <w:rPr/>
          </w:rPrChange>
        </w:rPr>
        <w:t xml:space="preserve">De la mano del </w:t>
      </w:r>
      <w:r w:rsidR="00275900" w:rsidRPr="00B6293E">
        <w:rPr>
          <w:rFonts w:cs="Helvetica"/>
          <w:color w:val="000000"/>
          <w:sz w:val="22"/>
          <w:szCs w:val="22"/>
          <w:lang w:eastAsia="es-ES"/>
          <w:rPrChange w:id="56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Excmo. a</w:t>
      </w:r>
      <w:r w:rsidR="000A3A2E" w:rsidRPr="00B6293E">
        <w:rPr>
          <w:rFonts w:cs="Helvetica"/>
          <w:color w:val="000000"/>
          <w:sz w:val="22"/>
          <w:szCs w:val="22"/>
          <w:lang w:eastAsia="es-ES"/>
          <w:rPrChange w:id="57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lcalde de </w:t>
      </w:r>
      <w:proofErr w:type="spellStart"/>
      <w:r w:rsidR="000A3A2E" w:rsidRPr="00B6293E">
        <w:rPr>
          <w:rFonts w:cs="Helvetica"/>
          <w:color w:val="000000"/>
          <w:sz w:val="22"/>
          <w:szCs w:val="22"/>
          <w:lang w:eastAsia="es-ES"/>
          <w:rPrChange w:id="58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Estella</w:t>
      </w:r>
      <w:proofErr w:type="spellEnd"/>
      <w:r w:rsidR="000A3A2E" w:rsidRPr="00B6293E">
        <w:rPr>
          <w:rFonts w:cs="Helvetica"/>
          <w:color w:val="000000"/>
          <w:sz w:val="22"/>
          <w:szCs w:val="22"/>
          <w:lang w:eastAsia="es-ES"/>
          <w:rPrChange w:id="59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-Lizarra y</w:t>
      </w:r>
      <w:r w:rsidR="00755316" w:rsidRPr="00B6293E">
        <w:rPr>
          <w:rFonts w:cs="Helvetica"/>
          <w:color w:val="000000"/>
          <w:sz w:val="22"/>
          <w:szCs w:val="22"/>
          <w:lang w:eastAsia="es-ES"/>
          <w:rPrChange w:id="60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p</w:t>
      </w:r>
      <w:r w:rsidR="000A3A2E" w:rsidRPr="00B6293E">
        <w:rPr>
          <w:rFonts w:cs="Helvetica"/>
          <w:color w:val="000000"/>
          <w:sz w:val="22"/>
          <w:szCs w:val="22"/>
          <w:lang w:eastAsia="es-ES"/>
          <w:rPrChange w:id="61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residente de la Red, Koldo </w:t>
      </w:r>
      <w:proofErr w:type="spellStart"/>
      <w:r w:rsidR="000A3A2E" w:rsidRPr="00B6293E">
        <w:rPr>
          <w:rFonts w:cs="Helvetica"/>
          <w:color w:val="000000"/>
          <w:sz w:val="22"/>
          <w:szCs w:val="22"/>
          <w:lang w:eastAsia="es-ES"/>
          <w:rPrChange w:id="62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Leoz</w:t>
      </w:r>
      <w:proofErr w:type="spellEnd"/>
      <w:r w:rsidR="000A3A2E" w:rsidRPr="00B6293E">
        <w:rPr>
          <w:rFonts w:cs="Helvetica"/>
          <w:color w:val="000000"/>
          <w:sz w:val="22"/>
          <w:szCs w:val="22"/>
          <w:lang w:eastAsia="es-ES"/>
          <w:rPrChange w:id="63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, la Red celebró un acto institucional acogido por </w:t>
      </w:r>
      <w:proofErr w:type="spellStart"/>
      <w:r w:rsidR="000A3A2E" w:rsidRPr="00B6293E">
        <w:rPr>
          <w:rFonts w:cs="Helvetica"/>
          <w:color w:val="000000"/>
          <w:sz w:val="22"/>
          <w:szCs w:val="22"/>
          <w:lang w:eastAsia="es-ES"/>
          <w:rPrChange w:id="64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Turespaña</w:t>
      </w:r>
      <w:proofErr w:type="spellEnd"/>
      <w:r w:rsidR="000A3A2E" w:rsidRPr="00B6293E">
        <w:rPr>
          <w:rFonts w:cs="Helvetica"/>
          <w:color w:val="000000"/>
          <w:sz w:val="22"/>
          <w:szCs w:val="22"/>
          <w:lang w:eastAsia="es-ES"/>
          <w:rPrChange w:id="65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en la feria de turismo internacional FITUR en Madrid el pasado 18 de enero. </w:t>
      </w:r>
    </w:p>
    <w:p w14:paraId="011CAE95" w14:textId="77777777" w:rsidR="000A3A2E" w:rsidRPr="00B6293E" w:rsidRDefault="000A3A2E" w:rsidP="00B6293E">
      <w:pPr>
        <w:ind w:left="1416" w:hanging="1416"/>
        <w:jc w:val="both"/>
        <w:rPr>
          <w:b/>
          <w:sz w:val="22"/>
          <w:szCs w:val="22"/>
          <w:rPrChange w:id="66" w:author="SEFARAD MARKETING" w:date="2018-01-23T11:18:00Z">
            <w:rPr>
              <w:b/>
            </w:rPr>
          </w:rPrChange>
        </w:rPr>
        <w:pPrChange w:id="67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b/>
          <w:sz w:val="22"/>
          <w:szCs w:val="22"/>
          <w:rPrChange w:id="68" w:author="SEFARAD MARKETING" w:date="2018-01-23T11:18:00Z">
            <w:rPr>
              <w:b/>
            </w:rPr>
          </w:rPrChange>
        </w:rPr>
        <w:tab/>
      </w:r>
    </w:p>
    <w:p w14:paraId="446235BD" w14:textId="77C6D7EB" w:rsidR="000A3A2E" w:rsidRPr="00B6293E" w:rsidRDefault="000A3A2E" w:rsidP="00B6293E">
      <w:pPr>
        <w:ind w:left="1416" w:hanging="1416"/>
        <w:jc w:val="both"/>
        <w:rPr>
          <w:sz w:val="22"/>
          <w:szCs w:val="22"/>
          <w:rPrChange w:id="69" w:author="SEFARAD MARKETING" w:date="2018-01-23T11:18:00Z">
            <w:rPr/>
          </w:rPrChange>
        </w:rPr>
        <w:pPrChange w:id="70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sz w:val="22"/>
          <w:szCs w:val="22"/>
          <w:rPrChange w:id="71" w:author="SEFARAD MARKETING" w:date="2018-01-23T11:18:00Z">
            <w:rPr/>
          </w:rPrChange>
        </w:rPr>
        <w:tab/>
      </w:r>
      <w:ins w:id="72" w:author="SEFARAD MARKETING" w:date="2018-01-23T10:48:00Z">
        <w:r w:rsidR="00943288" w:rsidRPr="00B6293E">
          <w:rPr>
            <w:sz w:val="22"/>
            <w:szCs w:val="22"/>
            <w:rPrChange w:id="73" w:author="SEFARAD MARKETING" w:date="2018-01-23T11:18:00Z">
              <w:rPr/>
            </w:rPrChange>
          </w:rPr>
          <w:t xml:space="preserve">El </w:t>
        </w:r>
      </w:ins>
      <w:bookmarkStart w:id="74" w:name="_GoBack"/>
      <w:bookmarkEnd w:id="74"/>
      <w:ins w:id="75" w:author="SEFARAD MARKETING" w:date="2018-01-23T11:28:00Z">
        <w:r w:rsidR="00A22D95" w:rsidRPr="00B6293E">
          <w:rPr>
            <w:rFonts w:cs="Helvetica"/>
            <w:color w:val="000000"/>
            <w:sz w:val="22"/>
            <w:szCs w:val="22"/>
            <w:lang w:eastAsia="es-ES"/>
            <w:rPrChange w:id="76" w:author="SEFARAD MARKETING" w:date="2018-01-23T11:18:00Z">
              <w:rPr>
                <w:rFonts w:cs="Helvetica"/>
                <w:color w:val="000000"/>
                <w:sz w:val="22"/>
                <w:szCs w:val="22"/>
                <w:lang w:eastAsia="es-ES"/>
              </w:rPr>
            </w:rPrChange>
          </w:rPr>
          <w:t>presidente</w:t>
        </w:r>
      </w:ins>
      <w:ins w:id="77" w:author="SEFARAD MARKETING" w:date="2018-01-23T10:48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78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 de la Red</w:t>
        </w:r>
        <w:r w:rsidR="00943288" w:rsidRPr="00B6293E" w:rsidDel="00943288">
          <w:rPr>
            <w:sz w:val="22"/>
            <w:szCs w:val="22"/>
            <w:rPrChange w:id="79" w:author="SEFARAD MARKETING" w:date="2018-01-23T11:18:00Z">
              <w:rPr/>
            </w:rPrChange>
          </w:rPr>
          <w:t xml:space="preserve"> </w:t>
        </w:r>
      </w:ins>
      <w:del w:id="80" w:author="SEFARAD MARKETING" w:date="2018-01-23T10:48:00Z">
        <w:r w:rsidRPr="00B6293E" w:rsidDel="00943288">
          <w:rPr>
            <w:sz w:val="22"/>
            <w:szCs w:val="22"/>
            <w:rPrChange w:id="81" w:author="SEFARAD MARKETING" w:date="2018-01-23T11:18:00Z">
              <w:rPr/>
            </w:rPrChange>
          </w:rPr>
          <w:delText xml:space="preserve">Koldo Leoz </w:delText>
        </w:r>
      </w:del>
      <w:r w:rsidRPr="00B6293E">
        <w:rPr>
          <w:sz w:val="22"/>
          <w:szCs w:val="22"/>
          <w:rPrChange w:id="82" w:author="SEFARAD MARKETING" w:date="2018-01-23T11:18:00Z">
            <w:rPr/>
          </w:rPrChange>
        </w:rPr>
        <w:t>recalc</w:t>
      </w:r>
      <w:r w:rsidRPr="00B6293E">
        <w:rPr>
          <w:rFonts w:eastAsia="Helvetica" w:cs="Helvetica"/>
          <w:sz w:val="22"/>
          <w:szCs w:val="22"/>
          <w:rPrChange w:id="83" w:author="SEFARAD MARKETING" w:date="2018-01-23T11:18:00Z">
            <w:rPr>
              <w:rFonts w:ascii="Helvetica" w:eastAsia="Helvetica" w:hAnsi="Helvetica" w:cs="Helvetica"/>
            </w:rPr>
          </w:rPrChange>
        </w:rPr>
        <w:t xml:space="preserve">ó en su presentación los activos culturales, patrimoniales, históricos y </w:t>
      </w:r>
      <w:del w:id="84" w:author="SEFARAD MARKETING" w:date="2018-01-23T10:48:00Z">
        <w:r w:rsidRPr="00B6293E" w:rsidDel="00943288">
          <w:rPr>
            <w:sz w:val="22"/>
            <w:szCs w:val="22"/>
            <w:rPrChange w:id="85" w:author="SEFARAD MARKETING" w:date="2018-01-23T11:18:00Z">
              <w:rPr/>
            </w:rPrChange>
          </w:rPr>
          <w:delText>de ocio</w:delText>
        </w:r>
      </w:del>
      <w:ins w:id="86" w:author="SEFARAD MARKETING" w:date="2018-01-23T10:48:00Z">
        <w:r w:rsidR="00943288" w:rsidRPr="00B6293E">
          <w:rPr>
            <w:sz w:val="22"/>
            <w:szCs w:val="22"/>
            <w:rPrChange w:id="87" w:author="SEFARAD MARKETING" w:date="2018-01-23T11:18:00Z">
              <w:rPr/>
            </w:rPrChange>
          </w:rPr>
          <w:t>tur</w:t>
        </w:r>
        <w:r w:rsidR="00943288" w:rsidRPr="00B6293E">
          <w:rPr>
            <w:rFonts w:eastAsia="Helvetica" w:cs="Helvetica"/>
            <w:sz w:val="22"/>
            <w:szCs w:val="22"/>
            <w:rPrChange w:id="88" w:author="SEFARAD MARKETING" w:date="2018-01-23T11:18:00Z">
              <w:rPr>
                <w:rFonts w:ascii="Helvetica" w:eastAsia="Helvetica" w:hAnsi="Helvetica" w:cs="Helvetica"/>
              </w:rPr>
            </w:rPrChange>
          </w:rPr>
          <w:t>í</w:t>
        </w:r>
        <w:r w:rsidR="00943288" w:rsidRPr="00B6293E">
          <w:rPr>
            <w:sz w:val="22"/>
            <w:szCs w:val="22"/>
            <w:rPrChange w:id="89" w:author="SEFARAD MARKETING" w:date="2018-01-23T11:18:00Z">
              <w:rPr/>
            </w:rPrChange>
          </w:rPr>
          <w:t>sticos</w:t>
        </w:r>
      </w:ins>
      <w:r w:rsidRPr="00B6293E">
        <w:rPr>
          <w:sz w:val="22"/>
          <w:szCs w:val="22"/>
          <w:rPrChange w:id="90" w:author="SEFARAD MARKETING" w:date="2018-01-23T11:18:00Z">
            <w:rPr/>
          </w:rPrChange>
        </w:rPr>
        <w:t xml:space="preserve"> de las ciudades que integran la Red, resaltando los valores comunes que hacen de ella un puente </w:t>
      </w:r>
      <w:del w:id="91" w:author="SEFARAD MARKETING" w:date="2018-01-23T10:49:00Z">
        <w:r w:rsidRPr="00B6293E" w:rsidDel="00943288">
          <w:rPr>
            <w:sz w:val="22"/>
            <w:szCs w:val="22"/>
            <w:rPrChange w:id="92" w:author="SEFARAD MARKETING" w:date="2018-01-23T11:18:00Z">
              <w:rPr/>
            </w:rPrChange>
          </w:rPr>
          <w:delText xml:space="preserve">con </w:delText>
        </w:r>
      </w:del>
      <w:ins w:id="93" w:author="SEFARAD MARKETING" w:date="2018-01-23T10:49:00Z">
        <w:r w:rsidR="00943288" w:rsidRPr="00B6293E">
          <w:rPr>
            <w:sz w:val="22"/>
            <w:szCs w:val="22"/>
            <w:rPrChange w:id="94" w:author="SEFARAD MARKETING" w:date="2018-01-23T11:18:00Z">
              <w:rPr/>
            </w:rPrChange>
          </w:rPr>
          <w:t xml:space="preserve">entre </w:t>
        </w:r>
      </w:ins>
      <w:r w:rsidRPr="00B6293E">
        <w:rPr>
          <w:sz w:val="22"/>
          <w:szCs w:val="22"/>
          <w:rPrChange w:id="95" w:author="SEFARAD MARKETING" w:date="2018-01-23T11:18:00Z">
            <w:rPr/>
          </w:rPrChange>
        </w:rPr>
        <w:t xml:space="preserve">nuestra historia y el presente. </w:t>
      </w:r>
      <w:r w:rsidR="0047182D" w:rsidRPr="00B6293E">
        <w:rPr>
          <w:sz w:val="22"/>
          <w:szCs w:val="22"/>
          <w:rPrChange w:id="96" w:author="SEFARAD MARKETING" w:date="2018-01-23T11:18:00Z">
            <w:rPr/>
          </w:rPrChange>
        </w:rPr>
        <w:t xml:space="preserve">En este sentido, la </w:t>
      </w:r>
      <w:r w:rsidR="003D45B5" w:rsidRPr="00B6293E">
        <w:rPr>
          <w:rFonts w:cs="Helvetica"/>
          <w:color w:val="000000"/>
          <w:sz w:val="22"/>
          <w:szCs w:val="22"/>
          <w:lang w:eastAsia="es-ES"/>
          <w:rPrChange w:id="97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directora a</w:t>
      </w:r>
      <w:r w:rsidR="0047182D" w:rsidRPr="00B6293E">
        <w:rPr>
          <w:rFonts w:cs="Helvetica"/>
          <w:color w:val="000000"/>
          <w:sz w:val="22"/>
          <w:szCs w:val="22"/>
          <w:lang w:eastAsia="es-ES"/>
          <w:rPrChange w:id="98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djunta de Marketing Exterior de </w:t>
      </w:r>
      <w:proofErr w:type="spellStart"/>
      <w:r w:rsidR="0047182D" w:rsidRPr="00B6293E">
        <w:rPr>
          <w:rFonts w:cs="Helvetica"/>
          <w:color w:val="000000"/>
          <w:sz w:val="22"/>
          <w:szCs w:val="22"/>
          <w:lang w:eastAsia="es-ES"/>
          <w:rPrChange w:id="99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Turespa</w:t>
      </w:r>
      <w:r w:rsidR="0047182D" w:rsidRPr="00B6293E">
        <w:rPr>
          <w:rFonts w:eastAsia="Helvetica" w:cs="Helvetica"/>
          <w:color w:val="000000"/>
          <w:sz w:val="22"/>
          <w:szCs w:val="22"/>
          <w:lang w:eastAsia="es-ES"/>
          <w:rPrChange w:id="100" w:author="SEFARAD MARKETING" w:date="2018-01-23T11:18:00Z">
            <w:rPr>
              <w:rFonts w:ascii="Helvetica" w:eastAsia="Helvetica" w:hAnsi="Helvetica" w:cs="Helvetica"/>
              <w:color w:val="000000"/>
              <w:lang w:eastAsia="es-ES"/>
            </w:rPr>
          </w:rPrChange>
        </w:rPr>
        <w:t>ña</w:t>
      </w:r>
      <w:proofErr w:type="spellEnd"/>
      <w:r w:rsidR="003D45B5" w:rsidRPr="00B6293E">
        <w:rPr>
          <w:rFonts w:cs="Helvetica"/>
          <w:color w:val="000000"/>
          <w:sz w:val="22"/>
          <w:szCs w:val="22"/>
          <w:lang w:eastAsia="es-ES"/>
          <w:rPrChange w:id="101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, Blanca P</w:t>
      </w:r>
      <w:r w:rsidR="003D45B5" w:rsidRPr="00B6293E">
        <w:rPr>
          <w:rFonts w:eastAsia="Helvetica" w:cs="Helvetica"/>
          <w:color w:val="000000"/>
          <w:sz w:val="22"/>
          <w:szCs w:val="22"/>
          <w:lang w:eastAsia="es-ES"/>
          <w:rPrChange w:id="102" w:author="SEFARAD MARKETING" w:date="2018-01-23T11:18:00Z">
            <w:rPr>
              <w:rFonts w:ascii="Helvetica" w:eastAsia="Helvetica" w:hAnsi="Helvetica" w:cs="Helvetica"/>
              <w:color w:val="000000"/>
              <w:lang w:eastAsia="es-ES"/>
            </w:rPr>
          </w:rPrChange>
        </w:rPr>
        <w:t>érez Sauquillo</w:t>
      </w:r>
      <w:r w:rsidR="003D45B5" w:rsidRPr="00B6293E">
        <w:rPr>
          <w:rFonts w:cs="Helvetica"/>
          <w:color w:val="000000"/>
          <w:sz w:val="22"/>
          <w:szCs w:val="22"/>
          <w:lang w:eastAsia="es-ES"/>
          <w:rPrChange w:id="103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,</w:t>
      </w:r>
      <w:r w:rsidR="0047182D" w:rsidRPr="00B6293E">
        <w:rPr>
          <w:rFonts w:cs="Helvetica"/>
          <w:color w:val="000000"/>
          <w:sz w:val="22"/>
          <w:szCs w:val="22"/>
          <w:lang w:eastAsia="es-ES"/>
          <w:rPrChange w:id="104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</w:t>
      </w:r>
      <w:r w:rsidR="00C631EF" w:rsidRPr="00B6293E">
        <w:rPr>
          <w:rFonts w:cs="Helvetica"/>
          <w:color w:val="000000"/>
          <w:sz w:val="22"/>
          <w:szCs w:val="22"/>
          <w:lang w:eastAsia="es-ES"/>
          <w:rPrChange w:id="105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se refiri</w:t>
      </w:r>
      <w:r w:rsidR="00C631EF" w:rsidRPr="00B6293E">
        <w:rPr>
          <w:rFonts w:eastAsia="Helvetica" w:cs="Helvetica"/>
          <w:color w:val="000000"/>
          <w:sz w:val="22"/>
          <w:szCs w:val="22"/>
          <w:lang w:eastAsia="es-ES"/>
          <w:rPrChange w:id="106" w:author="SEFARAD MARKETING" w:date="2018-01-23T11:18:00Z">
            <w:rPr>
              <w:rFonts w:ascii="Helvetica" w:eastAsia="Helvetica" w:hAnsi="Helvetica" w:cs="Helvetica"/>
              <w:color w:val="000000"/>
              <w:lang w:eastAsia="es-ES"/>
            </w:rPr>
          </w:rPrChange>
        </w:rPr>
        <w:t>ó</w:t>
      </w:r>
      <w:r w:rsidR="0047182D" w:rsidRPr="00B6293E">
        <w:rPr>
          <w:rFonts w:cs="Helvetica"/>
          <w:color w:val="000000"/>
          <w:sz w:val="22"/>
          <w:szCs w:val="22"/>
          <w:lang w:eastAsia="es-ES"/>
          <w:rPrChange w:id="107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a la Red como </w:t>
      </w:r>
      <w:r w:rsidR="0047182D" w:rsidRPr="00B6293E">
        <w:rPr>
          <w:rFonts w:eastAsia="Helvetica" w:cs="Helvetica"/>
          <w:color w:val="000000"/>
          <w:sz w:val="22"/>
          <w:szCs w:val="22"/>
          <w:lang w:eastAsia="es-ES"/>
          <w:rPrChange w:id="108" w:author="SEFARAD MARKETING" w:date="2018-01-23T11:18:00Z">
            <w:rPr>
              <w:rFonts w:ascii="Helvetica" w:eastAsia="Helvetica" w:hAnsi="Helvetica" w:cs="Helvetica"/>
              <w:color w:val="000000"/>
              <w:lang w:eastAsia="es-ES"/>
            </w:rPr>
          </w:rPrChange>
        </w:rPr>
        <w:t xml:space="preserve">“una de las propuestas de viaje más interesantes de España”. </w:t>
      </w:r>
    </w:p>
    <w:p w14:paraId="06B46291" w14:textId="77777777" w:rsidR="000A3A2E" w:rsidRPr="00B6293E" w:rsidRDefault="000A3A2E" w:rsidP="00B6293E">
      <w:pPr>
        <w:ind w:left="1416" w:hanging="1416"/>
        <w:jc w:val="both"/>
        <w:rPr>
          <w:sz w:val="22"/>
          <w:szCs w:val="22"/>
          <w:rPrChange w:id="109" w:author="SEFARAD MARKETING" w:date="2018-01-23T11:18:00Z">
            <w:rPr/>
          </w:rPrChange>
        </w:rPr>
        <w:pPrChange w:id="110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sz w:val="22"/>
          <w:szCs w:val="22"/>
          <w:rPrChange w:id="111" w:author="SEFARAD MARKETING" w:date="2018-01-23T11:18:00Z">
            <w:rPr/>
          </w:rPrChange>
        </w:rPr>
        <w:tab/>
      </w:r>
    </w:p>
    <w:p w14:paraId="5135F784" w14:textId="0D09D42F" w:rsidR="000A3A2E" w:rsidRPr="00B6293E" w:rsidRDefault="000A3A2E" w:rsidP="00B6293E">
      <w:pPr>
        <w:ind w:left="1416" w:hanging="1416"/>
        <w:jc w:val="both"/>
        <w:rPr>
          <w:rFonts w:cs="Helvetica"/>
          <w:color w:val="000000"/>
          <w:sz w:val="22"/>
          <w:szCs w:val="22"/>
          <w:lang w:eastAsia="es-ES"/>
          <w:rPrChange w:id="112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pPrChange w:id="113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sz w:val="22"/>
          <w:szCs w:val="22"/>
          <w:rPrChange w:id="114" w:author="SEFARAD MARKETING" w:date="2018-01-23T11:18:00Z">
            <w:rPr/>
          </w:rPrChange>
        </w:rPr>
        <w:tab/>
        <w:t xml:space="preserve">Un total de 120 asistentes, </w:t>
      </w:r>
      <w:r w:rsidRPr="00B6293E">
        <w:rPr>
          <w:rFonts w:cs="Helvetica"/>
          <w:color w:val="000000"/>
          <w:sz w:val="22"/>
          <w:szCs w:val="22"/>
          <w:lang w:eastAsia="es-ES"/>
          <w:rPrChange w:id="115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entre los que figuraban numerosos alcaldes y concejales de los municipios de la Red de Juderías de España, destacados miembros de importantes medios de comunicación</w:t>
      </w:r>
      <w:r w:rsidR="0047182D" w:rsidRPr="00B6293E">
        <w:rPr>
          <w:rFonts w:cs="Helvetica"/>
          <w:color w:val="000000"/>
          <w:sz w:val="22"/>
          <w:szCs w:val="22"/>
          <w:lang w:eastAsia="es-ES"/>
          <w:rPrChange w:id="116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</w:t>
      </w:r>
      <w:del w:id="117" w:author="SEFARAD MARKETING" w:date="2018-01-23T10:52:00Z">
        <w:r w:rsidR="0047182D" w:rsidRPr="00B6293E" w:rsidDel="00943288">
          <w:rPr>
            <w:rFonts w:cs="Helvetica"/>
            <w:color w:val="000000"/>
            <w:sz w:val="22"/>
            <w:szCs w:val="22"/>
            <w:lang w:eastAsia="es-ES"/>
            <w:rPrChange w:id="118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(como Hola Viajes y El Confidencial)</w:delText>
        </w:r>
        <w:r w:rsidRPr="00B6293E" w:rsidDel="00943288">
          <w:rPr>
            <w:rFonts w:cs="Helvetica"/>
            <w:color w:val="000000"/>
            <w:sz w:val="22"/>
            <w:szCs w:val="22"/>
            <w:lang w:eastAsia="es-ES"/>
            <w:rPrChange w:id="119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 </w:delText>
        </w:r>
      </w:del>
      <w:r w:rsidRPr="00B6293E">
        <w:rPr>
          <w:rFonts w:cs="Helvetica"/>
          <w:color w:val="000000"/>
          <w:sz w:val="22"/>
          <w:szCs w:val="22"/>
          <w:lang w:eastAsia="es-ES"/>
          <w:rPrChange w:id="120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e invitados institucionales, llenaron </w:t>
      </w:r>
      <w:r w:rsidR="00C631EF" w:rsidRPr="00B6293E">
        <w:rPr>
          <w:rFonts w:cs="Helvetica"/>
          <w:color w:val="000000"/>
          <w:sz w:val="22"/>
          <w:szCs w:val="22"/>
          <w:lang w:eastAsia="es-ES"/>
          <w:rPrChange w:id="121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por completo </w:t>
      </w:r>
      <w:r w:rsidRPr="00B6293E">
        <w:rPr>
          <w:rFonts w:cs="Helvetica"/>
          <w:color w:val="000000"/>
          <w:sz w:val="22"/>
          <w:szCs w:val="22"/>
          <w:lang w:eastAsia="es-ES"/>
          <w:rPrChange w:id="122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el </w:t>
      </w:r>
      <w:ins w:id="123" w:author="SEFARAD MARKETING" w:date="2018-01-23T10:53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24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e</w:t>
        </w:r>
      </w:ins>
      <w:r w:rsidRPr="00B6293E">
        <w:rPr>
          <w:rFonts w:cs="Helvetica"/>
          <w:color w:val="000000"/>
          <w:sz w:val="22"/>
          <w:szCs w:val="22"/>
          <w:lang w:eastAsia="es-ES"/>
          <w:rPrChange w:id="125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stand de </w:t>
      </w:r>
      <w:proofErr w:type="spellStart"/>
      <w:r w:rsidRPr="00B6293E">
        <w:rPr>
          <w:rFonts w:cs="Helvetica"/>
          <w:color w:val="000000"/>
          <w:sz w:val="22"/>
          <w:szCs w:val="22"/>
          <w:lang w:eastAsia="es-ES"/>
          <w:rPrChange w:id="126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>Turespaña</w:t>
      </w:r>
      <w:proofErr w:type="spellEnd"/>
      <w:r w:rsidRPr="00B6293E">
        <w:rPr>
          <w:rFonts w:cs="Helvetica"/>
          <w:color w:val="000000"/>
          <w:sz w:val="22"/>
          <w:szCs w:val="22"/>
          <w:lang w:eastAsia="es-ES"/>
          <w:rPrChange w:id="127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 xml:space="preserve"> en la feria. </w:t>
      </w:r>
    </w:p>
    <w:p w14:paraId="1E656E8D" w14:textId="77777777" w:rsidR="0047182D" w:rsidRPr="00B6293E" w:rsidRDefault="0047182D" w:rsidP="00B6293E">
      <w:pPr>
        <w:ind w:left="1416" w:hanging="1416"/>
        <w:jc w:val="both"/>
        <w:rPr>
          <w:rFonts w:cs="Helvetica"/>
          <w:color w:val="000000"/>
          <w:sz w:val="22"/>
          <w:szCs w:val="22"/>
          <w:lang w:eastAsia="es-ES"/>
          <w:rPrChange w:id="128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pPrChange w:id="129" w:author="SEFARAD MARKETING" w:date="2018-01-23T11:18:00Z">
          <w:pPr>
            <w:ind w:left="1416" w:hanging="1416"/>
            <w:jc w:val="both"/>
          </w:pPr>
        </w:pPrChange>
      </w:pPr>
      <w:r w:rsidRPr="00B6293E">
        <w:rPr>
          <w:rFonts w:cs="Helvetica"/>
          <w:color w:val="000000"/>
          <w:sz w:val="22"/>
          <w:szCs w:val="22"/>
          <w:lang w:eastAsia="es-ES"/>
          <w:rPrChange w:id="130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tab/>
      </w:r>
    </w:p>
    <w:p w14:paraId="6CF30C73" w14:textId="098B8990" w:rsidR="00B6293E" w:rsidRPr="00B6293E" w:rsidRDefault="0047182D" w:rsidP="00B6293E">
      <w:pPr>
        <w:shd w:val="clear" w:color="auto" w:fill="FFFFFF"/>
        <w:ind w:left="1416" w:firstLine="4"/>
        <w:jc w:val="both"/>
        <w:rPr>
          <w:ins w:id="131" w:author="SEFARAD MARKETING" w:date="2018-01-23T11:17:00Z"/>
          <w:rFonts w:eastAsia="Times New Roman" w:cs="Times New Roman"/>
          <w:color w:val="000000"/>
          <w:sz w:val="22"/>
          <w:szCs w:val="22"/>
          <w:lang w:val="es-ES_tradnl" w:eastAsia="es-ES_tradnl"/>
          <w:rPrChange w:id="132" w:author="SEFARAD MARKETING" w:date="2018-01-23T11:18:00Z">
            <w:rPr>
              <w:ins w:id="133" w:author="SEFARAD MARKETING" w:date="2018-01-23T11:17:00Z"/>
              <w:rFonts w:ascii="Helvetica" w:eastAsia="Times New Roman" w:hAnsi="Helvetica" w:cs="Times New Roman"/>
              <w:color w:val="000000"/>
              <w:sz w:val="20"/>
              <w:szCs w:val="20"/>
              <w:lang w:val="es-ES_tradnl" w:eastAsia="es-ES_tradnl"/>
            </w:rPr>
          </w:rPrChange>
        </w:rPr>
        <w:pPrChange w:id="134" w:author="SEFARAD MARKETING" w:date="2018-01-23T11:18:00Z">
          <w:pPr>
            <w:shd w:val="clear" w:color="auto" w:fill="FFFFFF"/>
          </w:pPr>
        </w:pPrChange>
      </w:pPr>
      <w:del w:id="135" w:author="SEFARAD MARKETING" w:date="2018-01-23T11:18:00Z">
        <w:r w:rsidRPr="00B6293E" w:rsidDel="00B6293E">
          <w:rPr>
            <w:rFonts w:cs="Helvetica"/>
            <w:color w:val="000000"/>
            <w:sz w:val="22"/>
            <w:szCs w:val="22"/>
            <w:lang w:eastAsia="es-ES"/>
            <w:rPrChange w:id="136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ab/>
        </w:r>
      </w:del>
      <w:ins w:id="137" w:author="SEFARAD MARKETING" w:date="2018-01-23T11:16:00Z">
        <w:r w:rsidR="003D6C85" w:rsidRPr="00B6293E">
          <w:rPr>
            <w:rFonts w:cs="Helvetica"/>
            <w:color w:val="000000"/>
            <w:sz w:val="22"/>
            <w:szCs w:val="22"/>
            <w:lang w:eastAsia="es-ES"/>
            <w:rPrChange w:id="138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Este acto </w:t>
        </w:r>
      </w:ins>
      <w:del w:id="139" w:author="SEFARAD MARKETING" w:date="2018-01-23T10:56:00Z"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40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Este acto </w:delText>
        </w:r>
        <w:r w:rsidR="003D45B5" w:rsidRPr="00B6293E" w:rsidDel="00D5312A">
          <w:rPr>
            <w:rFonts w:cs="Helvetica"/>
            <w:color w:val="000000"/>
            <w:sz w:val="22"/>
            <w:szCs w:val="22"/>
            <w:lang w:eastAsia="es-ES"/>
            <w:rPrChange w:id="141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tuvo lugar</w:delText>
        </w:r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42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 en un </w:delText>
        </w:r>
      </w:del>
      <w:del w:id="143" w:author="SEFARAD MARKETING" w:date="2018-01-23T10:54:00Z">
        <w:r w:rsidRPr="00B6293E" w:rsidDel="00943288">
          <w:rPr>
            <w:rFonts w:cs="Helvetica"/>
            <w:color w:val="000000"/>
            <w:sz w:val="22"/>
            <w:szCs w:val="22"/>
            <w:lang w:eastAsia="es-ES"/>
            <w:rPrChange w:id="144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marco de r</w:delText>
        </w:r>
        <w:r w:rsidRPr="00B6293E" w:rsidDel="00943288">
          <w:rPr>
            <w:rFonts w:eastAsia="Helvetica" w:cs="Helvetica"/>
            <w:color w:val="000000"/>
            <w:sz w:val="22"/>
            <w:szCs w:val="22"/>
            <w:lang w:eastAsia="es-ES"/>
            <w:rPrChange w:id="145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delText xml:space="preserve">écord de </w:delText>
        </w:r>
      </w:del>
      <w:del w:id="146" w:author="SEFARAD MARKETING" w:date="2018-01-23T10:56:00Z"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47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expansi</w:delText>
        </w:r>
        <w:r w:rsidRPr="00B6293E" w:rsidDel="00D5312A">
          <w:rPr>
            <w:rFonts w:eastAsia="Helvetica" w:cs="Helvetica"/>
            <w:color w:val="000000"/>
            <w:sz w:val="22"/>
            <w:szCs w:val="22"/>
            <w:lang w:eastAsia="es-ES"/>
            <w:rPrChange w:id="148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delText>ón de la Red, que actualm</w:delText>
        </w:r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49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ente es m</w:delText>
        </w:r>
        <w:r w:rsidRPr="00B6293E" w:rsidDel="00D5312A">
          <w:rPr>
            <w:rFonts w:eastAsia="Helvetica" w:cs="Helvetica"/>
            <w:color w:val="000000"/>
            <w:sz w:val="22"/>
            <w:szCs w:val="22"/>
            <w:lang w:eastAsia="es-ES"/>
            <w:rPrChange w:id="150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delText xml:space="preserve">ás conocida que nunca </w:delText>
        </w:r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51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tanto </w:delText>
        </w:r>
        <w:r w:rsidR="00ED7AA3" w:rsidRPr="00B6293E" w:rsidDel="00D5312A">
          <w:rPr>
            <w:rFonts w:cs="Helvetica"/>
            <w:color w:val="000000"/>
            <w:sz w:val="22"/>
            <w:szCs w:val="22"/>
            <w:lang w:eastAsia="es-ES"/>
            <w:rPrChange w:id="152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en el mercado profesional como en</w:delText>
        </w:r>
        <w:r w:rsidRPr="00B6293E" w:rsidDel="00D5312A">
          <w:rPr>
            <w:rFonts w:cs="Helvetica"/>
            <w:color w:val="000000"/>
            <w:sz w:val="22"/>
            <w:szCs w:val="22"/>
            <w:lang w:eastAsia="es-ES"/>
            <w:rPrChange w:id="153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 los medios de comunicaci</w:delText>
        </w:r>
        <w:r w:rsidRPr="00B6293E" w:rsidDel="00D5312A">
          <w:rPr>
            <w:rFonts w:eastAsia="Helvetica" w:cs="Helvetica"/>
            <w:color w:val="000000"/>
            <w:sz w:val="22"/>
            <w:szCs w:val="22"/>
            <w:lang w:eastAsia="es-ES"/>
            <w:rPrChange w:id="154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delText>ón</w:delText>
        </w:r>
        <w:r w:rsidR="00ED7AA3" w:rsidRPr="00B6293E" w:rsidDel="00D5312A">
          <w:rPr>
            <w:rFonts w:cs="Helvetica"/>
            <w:color w:val="000000"/>
            <w:sz w:val="22"/>
            <w:szCs w:val="22"/>
            <w:lang w:eastAsia="es-ES"/>
            <w:rPrChange w:id="155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 xml:space="preserve"> y en el p</w:delText>
        </w:r>
        <w:r w:rsidR="00ED7AA3" w:rsidRPr="00B6293E" w:rsidDel="00D5312A">
          <w:rPr>
            <w:rFonts w:eastAsia="Helvetica" w:cs="Helvetica"/>
            <w:color w:val="000000"/>
            <w:sz w:val="22"/>
            <w:szCs w:val="22"/>
            <w:lang w:eastAsia="es-ES"/>
            <w:rPrChange w:id="156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delText>úblico final</w:delText>
        </w:r>
        <w:r w:rsidR="00ED7AA3" w:rsidRPr="00B6293E" w:rsidDel="00D5312A">
          <w:rPr>
            <w:rFonts w:cs="Helvetica"/>
            <w:color w:val="000000"/>
            <w:sz w:val="22"/>
            <w:szCs w:val="22"/>
            <w:lang w:eastAsia="es-ES"/>
            <w:rPrChange w:id="157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delText>.</w:delText>
        </w:r>
      </w:del>
      <w:ins w:id="158" w:author="SEFARAD MARKETING" w:date="2018-01-23T10:55:00Z">
        <w:r w:rsidR="003D6C85" w:rsidRPr="00B6293E">
          <w:rPr>
            <w:rFonts w:cs="Helvetica"/>
            <w:color w:val="000000"/>
            <w:sz w:val="22"/>
            <w:szCs w:val="22"/>
            <w:lang w:eastAsia="es-ES"/>
            <w:rPrChange w:id="159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r</w:t>
        </w:r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60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epresent</w:t>
        </w:r>
      </w:ins>
      <w:ins w:id="161" w:author="SEFARAD MARKETING" w:date="2018-01-23T11:16:00Z">
        <w:r w:rsidR="003D6C85" w:rsidRPr="00B6293E">
          <w:rPr>
            <w:rFonts w:cs="Helvetica"/>
            <w:color w:val="000000"/>
            <w:sz w:val="22"/>
            <w:szCs w:val="22"/>
            <w:lang w:eastAsia="es-ES"/>
            <w:rPrChange w:id="162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a</w:t>
        </w:r>
      </w:ins>
      <w:ins w:id="163" w:author="SEFARAD MARKETING" w:date="2018-01-23T10:55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64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 el inicio de las actividades de promoci</w:t>
        </w:r>
        <w:r w:rsidR="00943288" w:rsidRPr="00B6293E">
          <w:rPr>
            <w:rFonts w:eastAsia="Helvetica" w:cs="Helvetica"/>
            <w:color w:val="000000"/>
            <w:sz w:val="22"/>
            <w:szCs w:val="22"/>
            <w:lang w:eastAsia="es-ES"/>
            <w:rPrChange w:id="165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t>ón</w:t>
        </w:r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66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 y marketing </w:t>
        </w:r>
      </w:ins>
      <w:ins w:id="167" w:author="SEFARAD MARKETING" w:date="2018-01-23T11:16:00Z">
        <w:r w:rsidR="003D6C85" w:rsidRPr="00B6293E">
          <w:rPr>
            <w:rFonts w:cs="Helvetica"/>
            <w:color w:val="000000"/>
            <w:sz w:val="22"/>
            <w:szCs w:val="22"/>
            <w:lang w:eastAsia="es-ES"/>
            <w:rPrChange w:id="168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previstas para </w:t>
        </w:r>
      </w:ins>
      <w:ins w:id="169" w:author="SEFARAD MARKETING" w:date="2018-01-23T10:55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70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2018 de acuerdo con su pla</w:t>
        </w:r>
      </w:ins>
      <w:ins w:id="171" w:author="SEFARAD MARKETING" w:date="2018-01-23T11:16:00Z">
        <w:r w:rsidR="00B6293E" w:rsidRPr="00B6293E">
          <w:rPr>
            <w:rFonts w:cs="Helvetica"/>
            <w:color w:val="000000"/>
            <w:sz w:val="22"/>
            <w:szCs w:val="22"/>
            <w:lang w:eastAsia="es-ES"/>
            <w:rPrChange w:id="172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n estratégico de difusión del legado sefard</w:t>
        </w:r>
      </w:ins>
      <w:ins w:id="173" w:author="SEFARAD MARKETING" w:date="2018-01-23T11:17:00Z">
        <w:r w:rsidR="00B6293E" w:rsidRPr="00B6293E">
          <w:rPr>
            <w:rFonts w:cs="Helvetica"/>
            <w:color w:val="000000"/>
            <w:sz w:val="22"/>
            <w:szCs w:val="22"/>
            <w:lang w:eastAsia="es-ES"/>
            <w:rPrChange w:id="174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í. Para </w:t>
        </w:r>
      </w:ins>
      <w:ins w:id="175" w:author="SEFARAD MARKETING" w:date="2018-01-23T10:55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76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m</w:t>
        </w:r>
        <w:r w:rsidR="00943288" w:rsidRPr="00B6293E">
          <w:rPr>
            <w:rFonts w:eastAsia="Helvetica" w:cs="Helvetica"/>
            <w:color w:val="000000"/>
            <w:sz w:val="22"/>
            <w:szCs w:val="22"/>
            <w:lang w:eastAsia="es-ES"/>
            <w:rPrChange w:id="177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t>á</w:t>
        </w:r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78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s informaci</w:t>
        </w:r>
        <w:r w:rsidR="00943288" w:rsidRPr="00B6293E">
          <w:rPr>
            <w:rFonts w:eastAsia="Helvetica" w:cs="Helvetica"/>
            <w:color w:val="000000"/>
            <w:sz w:val="22"/>
            <w:szCs w:val="22"/>
            <w:lang w:eastAsia="es-ES"/>
            <w:rPrChange w:id="179" w:author="SEFARAD MARKETING" w:date="2018-01-23T11:18:00Z">
              <w:rPr>
                <w:rFonts w:ascii="Helvetica" w:eastAsia="Helvetica" w:hAnsi="Helvetica" w:cs="Helvetica"/>
                <w:color w:val="000000"/>
                <w:lang w:eastAsia="es-ES"/>
              </w:rPr>
            </w:rPrChange>
          </w:rPr>
          <w:t>ón</w:t>
        </w:r>
        <w:r w:rsidR="00B6293E" w:rsidRPr="00B6293E">
          <w:rPr>
            <w:rFonts w:cs="Helvetica"/>
            <w:color w:val="000000"/>
            <w:sz w:val="22"/>
            <w:szCs w:val="22"/>
            <w:lang w:eastAsia="es-ES"/>
            <w:rPrChange w:id="180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>, cont</w:t>
        </w:r>
      </w:ins>
      <w:ins w:id="181" w:author="SEFARAD MARKETING" w:date="2018-01-23T11:17:00Z">
        <w:r w:rsidR="00B6293E" w:rsidRPr="00B6293E">
          <w:rPr>
            <w:rFonts w:cs="Helvetica"/>
            <w:color w:val="000000"/>
            <w:sz w:val="22"/>
            <w:szCs w:val="22"/>
            <w:lang w:eastAsia="es-ES"/>
            <w:rPrChange w:id="182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áctanos </w:t>
        </w:r>
      </w:ins>
      <w:ins w:id="183" w:author="SEFARAD MARKETING" w:date="2018-01-23T10:55:00Z">
        <w:r w:rsidR="00943288" w:rsidRPr="00B6293E">
          <w:rPr>
            <w:rFonts w:cs="Helvetica"/>
            <w:color w:val="000000"/>
            <w:sz w:val="22"/>
            <w:szCs w:val="22"/>
            <w:lang w:eastAsia="es-ES"/>
            <w:rPrChange w:id="184" w:author="SEFARAD MARKETING" w:date="2018-01-23T11:18:00Z">
              <w:rPr>
                <w:rFonts w:cs="Helvetica"/>
                <w:color w:val="000000"/>
                <w:lang w:eastAsia="es-ES"/>
              </w:rPr>
            </w:rPrChange>
          </w:rPr>
          <w:t xml:space="preserve">en </w:t>
        </w:r>
      </w:ins>
      <w:ins w:id="185" w:author="SEFARAD MARKETING" w:date="2018-01-23T11:17:00Z">
        <w:r w:rsidR="00B6293E" w:rsidRPr="00B6293E">
          <w:rPr>
            <w:rFonts w:eastAsia="Times New Roman" w:cs="Times New Roman"/>
            <w:color w:val="000000"/>
            <w:sz w:val="22"/>
            <w:szCs w:val="22"/>
            <w:u w:val="single"/>
            <w:lang w:val="es-ES_tradnl" w:eastAsia="es-ES_tradnl"/>
            <w:rPrChange w:id="186" w:author="SEFARAD MARKETING" w:date="2018-01-23T11:1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lang w:val="es-ES_tradnl" w:eastAsia="es-ES_tradnl"/>
              </w:rPr>
            </w:rPrChange>
          </w:rPr>
          <w:fldChar w:fldCharType="begin"/>
        </w:r>
        <w:r w:rsidR="00B6293E" w:rsidRPr="00B6293E">
          <w:rPr>
            <w:rFonts w:eastAsia="Times New Roman" w:cs="Times New Roman"/>
            <w:color w:val="000000"/>
            <w:sz w:val="22"/>
            <w:szCs w:val="22"/>
            <w:u w:val="single"/>
            <w:lang w:val="es-ES_tradnl" w:eastAsia="es-ES_tradnl"/>
            <w:rPrChange w:id="187" w:author="SEFARAD MARKETING" w:date="2018-01-23T11:1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lang w:val="es-ES_tradnl" w:eastAsia="es-ES_tradnl"/>
              </w:rPr>
            </w:rPrChange>
          </w:rPr>
          <w:instrText xml:space="preserve"> HYPERLINK "mailto:comunicacion@redjuderias.org" </w:instrText>
        </w:r>
      </w:ins>
      <w:r w:rsidR="00B6293E" w:rsidRPr="00B6293E">
        <w:rPr>
          <w:rFonts w:eastAsia="Times New Roman" w:cs="Times New Roman"/>
          <w:color w:val="000000"/>
          <w:sz w:val="22"/>
          <w:szCs w:val="22"/>
          <w:u w:val="single"/>
          <w:lang w:val="es-ES_tradnl" w:eastAsia="es-ES_tradnl"/>
          <w:rPrChange w:id="188" w:author="SEFARAD MARKETING" w:date="2018-01-23T11:18:00Z">
            <w:rPr>
              <w:rFonts w:ascii="Helvetica" w:eastAsia="Times New Roman" w:hAnsi="Helvetica" w:cs="Times New Roman"/>
              <w:color w:val="000000"/>
              <w:sz w:val="18"/>
              <w:szCs w:val="18"/>
              <w:u w:val="single"/>
              <w:lang w:val="es-ES_tradnl" w:eastAsia="es-ES_tradnl"/>
            </w:rPr>
          </w:rPrChange>
        </w:rPr>
      </w:r>
      <w:ins w:id="189" w:author="SEFARAD MARKETING" w:date="2018-01-23T11:17:00Z">
        <w:r w:rsidR="00B6293E" w:rsidRPr="00B6293E">
          <w:rPr>
            <w:rFonts w:eastAsia="Times New Roman" w:cs="Times New Roman"/>
            <w:color w:val="000000"/>
            <w:sz w:val="22"/>
            <w:szCs w:val="22"/>
            <w:u w:val="single"/>
            <w:lang w:val="es-ES_tradnl" w:eastAsia="es-ES_tradnl"/>
            <w:rPrChange w:id="190" w:author="SEFARAD MARKETING" w:date="2018-01-23T11:1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lang w:val="es-ES_tradnl" w:eastAsia="es-ES_tradnl"/>
              </w:rPr>
            </w:rPrChange>
          </w:rPr>
          <w:fldChar w:fldCharType="separate"/>
        </w:r>
        <w:r w:rsidR="00B6293E" w:rsidRPr="00B6293E">
          <w:rPr>
            <w:rFonts w:eastAsia="Times New Roman" w:cs="Times New Roman"/>
            <w:color w:val="0000FF"/>
            <w:sz w:val="22"/>
            <w:szCs w:val="22"/>
            <w:u w:val="single"/>
            <w:lang w:val="es-ES_tradnl" w:eastAsia="es-ES_tradnl"/>
            <w:rPrChange w:id="191" w:author="SEFARAD MARKETING" w:date="2018-01-23T11:18:00Z">
              <w:rPr>
                <w:rFonts w:ascii="Helvetica" w:eastAsia="Times New Roman" w:hAnsi="Helvetica" w:cs="Times New Roman"/>
                <w:color w:val="0000FF"/>
                <w:sz w:val="18"/>
                <w:szCs w:val="18"/>
                <w:u w:val="single"/>
                <w:lang w:val="es-ES_tradnl" w:eastAsia="es-ES_tradnl"/>
              </w:rPr>
            </w:rPrChange>
          </w:rPr>
          <w:t>comunicacion@redjuderias.org</w:t>
        </w:r>
        <w:r w:rsidR="00B6293E" w:rsidRPr="00B6293E">
          <w:rPr>
            <w:rFonts w:eastAsia="Times New Roman" w:cs="Times New Roman"/>
            <w:color w:val="000000"/>
            <w:sz w:val="22"/>
            <w:szCs w:val="22"/>
            <w:u w:val="single"/>
            <w:lang w:val="es-ES_tradnl" w:eastAsia="es-ES_tradnl"/>
            <w:rPrChange w:id="192" w:author="SEFARAD MARKETING" w:date="2018-01-23T11:1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lang w:val="es-ES_tradnl" w:eastAsia="es-ES_tradnl"/>
              </w:rPr>
            </w:rPrChange>
          </w:rPr>
          <w:fldChar w:fldCharType="end"/>
        </w:r>
        <w:r w:rsidR="00B6293E" w:rsidRPr="00B6293E">
          <w:rPr>
            <w:rFonts w:eastAsia="Times New Roman" w:cs="Times New Roman"/>
            <w:color w:val="000000"/>
            <w:sz w:val="22"/>
            <w:szCs w:val="22"/>
            <w:u w:val="single"/>
            <w:lang w:val="es-ES_tradnl" w:eastAsia="es-ES_tradnl"/>
            <w:rPrChange w:id="193" w:author="SEFARAD MARKETING" w:date="2018-01-23T11:18:00Z">
              <w:rPr>
                <w:rFonts w:ascii="Helvetica" w:eastAsia="Times New Roman" w:hAnsi="Helvetica" w:cs="Times New Roman"/>
                <w:color w:val="000000"/>
                <w:sz w:val="18"/>
                <w:szCs w:val="18"/>
                <w:u w:val="single"/>
                <w:lang w:val="es-ES_tradnl" w:eastAsia="es-ES_tradnl"/>
              </w:rPr>
            </w:rPrChange>
          </w:rPr>
          <w:t>.</w:t>
        </w:r>
      </w:ins>
    </w:p>
    <w:p w14:paraId="344EEAC5" w14:textId="7468A0F0" w:rsidR="0047182D" w:rsidRPr="00B6293E" w:rsidRDefault="0047182D" w:rsidP="00B6293E">
      <w:pPr>
        <w:ind w:left="1416" w:hanging="1416"/>
        <w:jc w:val="both"/>
        <w:rPr>
          <w:rFonts w:cs="Helvetica"/>
          <w:color w:val="000000"/>
          <w:sz w:val="22"/>
          <w:szCs w:val="22"/>
          <w:lang w:eastAsia="es-ES"/>
          <w:rPrChange w:id="194" w:author="SEFARAD MARKETING" w:date="2018-01-23T11:18:00Z">
            <w:rPr>
              <w:rFonts w:cs="Helvetica"/>
              <w:color w:val="000000"/>
              <w:lang w:eastAsia="es-ES"/>
            </w:rPr>
          </w:rPrChange>
        </w:rPr>
        <w:pPrChange w:id="195" w:author="SEFARAD MARKETING" w:date="2018-01-23T11:18:00Z">
          <w:pPr>
            <w:ind w:left="1416" w:hanging="1416"/>
            <w:jc w:val="both"/>
          </w:pPr>
        </w:pPrChange>
      </w:pPr>
    </w:p>
    <w:p w14:paraId="52914F59" w14:textId="77777777" w:rsidR="0047182D" w:rsidRDefault="0047182D" w:rsidP="00B6293E">
      <w:pPr>
        <w:ind w:left="1416" w:hanging="1416"/>
        <w:jc w:val="both"/>
        <w:rPr>
          <w:rFonts w:cs="Helvetica"/>
          <w:color w:val="000000"/>
          <w:lang w:eastAsia="es-ES"/>
        </w:rPr>
        <w:pPrChange w:id="196" w:author="SEFARAD MARKETING" w:date="2018-01-23T11:18:00Z">
          <w:pPr>
            <w:ind w:left="1416" w:hanging="1416"/>
            <w:jc w:val="both"/>
          </w:pPr>
        </w:pPrChange>
      </w:pPr>
    </w:p>
    <w:p w14:paraId="2B9DE39F" w14:textId="77777777" w:rsidR="0047182D" w:rsidRPr="000A3A2E" w:rsidRDefault="0047182D" w:rsidP="00B6293E">
      <w:pPr>
        <w:ind w:left="1416" w:hanging="1416"/>
        <w:jc w:val="both"/>
        <w:pPrChange w:id="197" w:author="SEFARAD MARKETING" w:date="2018-01-23T11:18:00Z">
          <w:pPr>
            <w:ind w:left="1416" w:hanging="1416"/>
            <w:jc w:val="both"/>
          </w:pPr>
        </w:pPrChange>
      </w:pPr>
      <w:r>
        <w:rPr>
          <w:rFonts w:cs="Helvetica"/>
          <w:color w:val="000000"/>
          <w:lang w:eastAsia="es-ES"/>
        </w:rPr>
        <w:tab/>
      </w:r>
    </w:p>
    <w:p w14:paraId="63321FE1" w14:textId="77777777" w:rsidR="00DA26BA" w:rsidRPr="00DA26BA" w:rsidRDefault="00DA26BA" w:rsidP="000A3A2E">
      <w:pPr>
        <w:jc w:val="both"/>
        <w:rPr>
          <w:b/>
        </w:rPr>
      </w:pPr>
    </w:p>
    <w:p w14:paraId="14FDE1C5" w14:textId="77777777" w:rsidR="00DA26BA" w:rsidRDefault="00DA26BA"/>
    <w:sectPr w:rsidR="00DA26BA" w:rsidSect="00C636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FARAD MARKETING">
    <w15:presenceInfo w15:providerId="Windows Live" w15:userId="53973d44243c31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A"/>
    <w:rsid w:val="00011C19"/>
    <w:rsid w:val="0005315F"/>
    <w:rsid w:val="000A3A2E"/>
    <w:rsid w:val="000D6278"/>
    <w:rsid w:val="00130F2E"/>
    <w:rsid w:val="001A7872"/>
    <w:rsid w:val="002667C9"/>
    <w:rsid w:val="00272AE9"/>
    <w:rsid w:val="00275900"/>
    <w:rsid w:val="00360A2B"/>
    <w:rsid w:val="003D45B5"/>
    <w:rsid w:val="003D6C85"/>
    <w:rsid w:val="0047182D"/>
    <w:rsid w:val="00587F57"/>
    <w:rsid w:val="005A6ACE"/>
    <w:rsid w:val="006A3F3E"/>
    <w:rsid w:val="00755316"/>
    <w:rsid w:val="007C10F0"/>
    <w:rsid w:val="007F0926"/>
    <w:rsid w:val="00833944"/>
    <w:rsid w:val="00943288"/>
    <w:rsid w:val="00A22D95"/>
    <w:rsid w:val="00A70D20"/>
    <w:rsid w:val="00AB0145"/>
    <w:rsid w:val="00AE0528"/>
    <w:rsid w:val="00B6293E"/>
    <w:rsid w:val="00BD3AE7"/>
    <w:rsid w:val="00C631EF"/>
    <w:rsid w:val="00C6360A"/>
    <w:rsid w:val="00C802FA"/>
    <w:rsid w:val="00CD6C52"/>
    <w:rsid w:val="00D5312A"/>
    <w:rsid w:val="00DA26BA"/>
    <w:rsid w:val="00DD1B49"/>
    <w:rsid w:val="00E32ECC"/>
    <w:rsid w:val="00ED7AA3"/>
    <w:rsid w:val="00F41198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BEF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3288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288"/>
    <w:rPr>
      <w:rFonts w:ascii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62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microsoft.com/office/2011/relationships/people" Target="peop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SEFARAD MARKETING</dc:creator>
  <cp:keywords/>
  <dc:description/>
  <cp:lastModifiedBy>SEFARAD MARKETING</cp:lastModifiedBy>
  <cp:revision>9</cp:revision>
  <dcterms:created xsi:type="dcterms:W3CDTF">2018-01-22T08:19:00Z</dcterms:created>
  <dcterms:modified xsi:type="dcterms:W3CDTF">2018-01-23T10:28:00Z</dcterms:modified>
</cp:coreProperties>
</file>